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79A56" w14:textId="77777777" w:rsidR="0007370E" w:rsidRDefault="0007370E">
      <w:pPr>
        <w:rPr>
          <w:rFonts w:ascii="Meiryo UI" w:eastAsia="Meiryo UI" w:hAnsi="Meiryo UI" w:cs="Meiryo UI"/>
        </w:rPr>
      </w:pPr>
    </w:p>
    <w:sdt>
      <w:sdtPr>
        <w:rPr>
          <w:rFonts w:ascii="Meiryo UI" w:eastAsia="Meiryo UI" w:hAnsi="Meiryo UI" w:cs="Meiryo UI"/>
        </w:rPr>
        <w:id w:val="-1296670098"/>
        <w:docPartObj>
          <w:docPartGallery w:val="Cover Pages"/>
          <w:docPartUnique/>
        </w:docPartObj>
      </w:sdtPr>
      <w:sdtEndPr/>
      <w:sdtContent>
        <w:p w14:paraId="6C98A437" w14:textId="77777777" w:rsidR="0076253B" w:rsidRPr="00EA1D21" w:rsidRDefault="0007370E">
          <w:pPr>
            <w:rPr>
              <w:rFonts w:ascii="Meiryo UI" w:eastAsia="Meiryo UI" w:hAnsi="Meiryo UI" w:cs="Meiryo UI"/>
            </w:rPr>
          </w:pPr>
          <w:r w:rsidRPr="0007370E">
            <w:rPr>
              <w:rFonts w:ascii="Meiryo UI" w:eastAsia="Meiryo UI" w:hAnsi="Meiryo UI" w:cs="Meiryo UI"/>
              <w:noProof/>
            </w:rPr>
            <w:drawing>
              <wp:inline distT="0" distB="0" distL="0" distR="0" wp14:anchorId="60BFE171" wp14:editId="3C38A882">
                <wp:extent cx="6428105" cy="6953250"/>
                <wp:effectExtent l="0" t="0" r="0" b="0"/>
                <wp:docPr id="5" name="図 5" descr="\\data-server\全社共有\スクール２０１４\スクール関係\2016\蹴・吉田学園リリースフォーム\IMG_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全社共有\スクール２０１４\スクール関係\2016\蹴・吉田学園リリースフォーム\IMG_171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430128" cy="6955438"/>
                        </a:xfrm>
                        <a:prstGeom prst="rect">
                          <a:avLst/>
                        </a:prstGeom>
                        <a:noFill/>
                        <a:ln>
                          <a:noFill/>
                        </a:ln>
                      </pic:spPr>
                    </pic:pic>
                  </a:graphicData>
                </a:graphic>
              </wp:inline>
            </w:drawing>
          </w:r>
        </w:p>
        <w:p w14:paraId="36E0BD0E" w14:textId="77777777" w:rsidR="0076253B" w:rsidRPr="00EA1D21" w:rsidRDefault="0076253B">
          <w:pPr>
            <w:rPr>
              <w:rFonts w:ascii="Meiryo UI" w:eastAsia="Meiryo UI" w:hAnsi="Meiryo UI" w:cs="Meiryo UI"/>
            </w:rPr>
          </w:pPr>
        </w:p>
        <w:p w14:paraId="66C18B4A" w14:textId="77777777" w:rsidR="0076253B" w:rsidRPr="00EA1D21" w:rsidRDefault="0076253B">
          <w:pPr>
            <w:rPr>
              <w:rFonts w:ascii="Meiryo UI" w:eastAsia="Meiryo UI" w:hAnsi="Meiryo UI" w:cs="Meiryo UI"/>
            </w:rPr>
          </w:pPr>
        </w:p>
        <w:p w14:paraId="2A09817B" w14:textId="3B2E879F" w:rsidR="0076253B" w:rsidRPr="00EA1D21" w:rsidRDefault="00D9244C">
          <w:pPr>
            <w:rPr>
              <w:rFonts w:ascii="Meiryo UI" w:eastAsia="Meiryo UI" w:hAnsi="Meiryo UI" w:cs="Meiryo UI"/>
            </w:rPr>
          </w:pPr>
          <w:bookmarkStart w:id="0" w:name="_GoBack"/>
          <w:r w:rsidRPr="00D9244C">
            <w:rPr>
              <w:rFonts w:ascii="Meiryo UI" w:eastAsia="Meiryo UI" w:hAnsi="Meiryo UI" w:cs="Meiryo UI"/>
              <w:noProof/>
            </w:rPr>
            <w:lastRenderedPageBreak/>
            <w:drawing>
              <wp:inline distT="0" distB="0" distL="0" distR="0" wp14:anchorId="7862C42A" wp14:editId="32014B92">
                <wp:extent cx="6047105" cy="4791075"/>
                <wp:effectExtent l="0" t="0" r="0" b="9525"/>
                <wp:docPr id="2" name="図 2" descr="\\data-server\全社共有\スクール２０１４\スクール関係\2016\蹴・吉田学園リリースフォーム\IMG_1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全社共有\スクール２０１４\スクール関係\2016\蹴・吉田学園リリースフォーム\IMG_1778.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048374" cy="4792080"/>
                        </a:xfrm>
                        <a:prstGeom prst="rect">
                          <a:avLst/>
                        </a:prstGeom>
                        <a:noFill/>
                        <a:ln>
                          <a:noFill/>
                        </a:ln>
                      </pic:spPr>
                    </pic:pic>
                  </a:graphicData>
                </a:graphic>
              </wp:inline>
            </w:drawing>
          </w:r>
          <w:bookmarkEnd w:id="0"/>
        </w:p>
        <w:p w14:paraId="49B91F3A" w14:textId="0248B0F4" w:rsidR="0076253B" w:rsidRPr="00EA1D21" w:rsidRDefault="007E3A58">
          <w:pPr>
            <w:spacing w:after="70"/>
            <w:rPr>
              <w:rFonts w:ascii="Meiryo UI" w:eastAsia="Meiryo UI" w:hAnsi="Meiryo UI" w:cs="Meiryo UI"/>
            </w:rPr>
          </w:pPr>
          <w:r w:rsidRPr="00EA1D21">
            <w:rPr>
              <w:rFonts w:ascii="Meiryo UI" w:eastAsia="Meiryo UI" w:hAnsi="Meiryo UI" w:cs="Meiryo UI"/>
            </w:rPr>
            <w:br w:type="page"/>
          </w:r>
          <w:r w:rsidR="009B594E" w:rsidRPr="009B594E">
            <w:rPr>
              <w:rFonts w:ascii="Meiryo UI" w:eastAsia="Meiryo UI" w:hAnsi="Meiryo UI" w:cs="Meiryo UI"/>
              <w:noProof/>
            </w:rPr>
            <w:lastRenderedPageBreak/>
            <w:drawing>
              <wp:inline distT="0" distB="0" distL="0" distR="0" wp14:anchorId="572F7F6E" wp14:editId="37E1BD8D">
                <wp:extent cx="6047422" cy="4800600"/>
                <wp:effectExtent l="0" t="0" r="0" b="0"/>
                <wp:docPr id="1" name="図 1" descr="\\data-server\全社共有\スクール２０１４\スクール関係\2016\蹴・吉田学園リリースフォーム\IMG_1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全社共有\スクール２０１４\スクール関係\2016\蹴・吉田学園リリースフォーム\IMG_173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048374" cy="4801356"/>
                        </a:xfrm>
                        <a:prstGeom prst="rect">
                          <a:avLst/>
                        </a:prstGeom>
                        <a:noFill/>
                        <a:ln>
                          <a:noFill/>
                        </a:ln>
                      </pic:spPr>
                    </pic:pic>
                  </a:graphicData>
                </a:graphic>
              </wp:inline>
            </w:drawing>
          </w:r>
        </w:p>
      </w:sdtContent>
    </w:sdt>
    <w:p w14:paraId="5DEFE237" w14:textId="77777777" w:rsidR="0076253B" w:rsidRPr="00EA1D21" w:rsidRDefault="007E3A58" w:rsidP="00EA1D21">
      <w:pPr>
        <w:pStyle w:val="1"/>
        <w:numPr>
          <w:ilvl w:val="0"/>
          <w:numId w:val="2"/>
        </w:numPr>
        <w:ind w:left="426"/>
        <w:rPr>
          <w:rFonts w:ascii="Meiryo UI" w:eastAsia="Meiryo UI" w:hAnsi="Meiryo UI" w:cs="Meiryo UI"/>
        </w:rPr>
      </w:pPr>
      <w:r w:rsidRPr="00EA1D21">
        <w:rPr>
          <w:rFonts w:ascii="Meiryo UI" w:eastAsia="Meiryo UI" w:hAnsi="Meiryo UI" w:cs="Meiryo UI"/>
          <w:lang w:val="ja-JP"/>
        </w:rPr>
        <w:t>ライブ レイアウトや配置ガイドを使う</w:t>
      </w:r>
    </w:p>
    <w:p w14:paraId="56C63245" w14:textId="77777777" w:rsidR="0076253B" w:rsidRPr="00EA1D21" w:rsidRDefault="007E3A58">
      <w:pPr>
        <w:pStyle w:val="ac"/>
        <w:ind w:left="720"/>
        <w:rPr>
          <w:rStyle w:val="a7"/>
          <w:rFonts w:ascii="Meiryo UI" w:eastAsia="Meiryo UI" w:hAnsi="Meiryo UI" w:cs="Meiryo UI"/>
        </w:rPr>
      </w:pPr>
      <w:r w:rsidRPr="00EA1D21">
        <w:rPr>
          <w:rFonts w:ascii="Meiryo UI" w:eastAsia="Meiryo UI" w:hAnsi="Meiryo UI" w:cs="Meiryo UI"/>
          <w:lang w:val="ja-JP"/>
        </w:rPr>
        <w:t>下の画像をクリックし、ページの周りにドラッグします。 テキストが周りに移動 されるので、新しいレイアウトのライブ プレビューを確認できます。</w:t>
      </w:r>
      <w:r w:rsidR="005521E9" w:rsidRPr="005521E9">
        <w:rPr>
          <w:rFonts w:ascii="Meiryo UI" w:eastAsia="Meiryo UI" w:hAnsi="Meiryo UI" w:cs="Meiryo UI" w:hint="eastAsia"/>
          <w:lang w:val="ja-JP"/>
        </w:rPr>
        <w:t>この段落の上部に画像を合わせてみてください。</w:t>
      </w:r>
      <w:r w:rsidRPr="00EA1D21">
        <w:rPr>
          <w:rFonts w:ascii="Meiryo UI" w:eastAsia="Meiryo UI" w:hAnsi="Meiryo UI" w:cs="Meiryo UI"/>
          <w:lang w:val="ja-JP"/>
        </w:rPr>
        <w:t xml:space="preserve"> そうすると、ページ上に画像を配置するのに、配置ガイドが役立つ様子をご確認いただけます。 </w:t>
      </w:r>
      <w:hyperlink r:id="rId11" w:history="1">
        <w:r w:rsidRPr="004224E0">
          <w:rPr>
            <w:rStyle w:val="a7"/>
            <w:rFonts w:ascii="Meiryo UI" w:eastAsia="Meiryo UI" w:hAnsi="Meiryo UI" w:cs="Meiryo UI"/>
            <w:lang w:val="ja-JP"/>
          </w:rPr>
          <w:t>詳細については、 office.com をご覧ください</w:t>
        </w:r>
      </w:hyperlink>
    </w:p>
    <w:p w14:paraId="0C835630" w14:textId="77777777" w:rsidR="0076253B" w:rsidRPr="00EA1D21" w:rsidRDefault="007E3A58">
      <w:pPr>
        <w:pStyle w:val="ac"/>
        <w:ind w:left="720"/>
        <w:rPr>
          <w:rFonts w:ascii="Meiryo UI" w:eastAsia="Meiryo UI" w:hAnsi="Meiryo UI" w:cs="Meiryo UI"/>
        </w:rPr>
      </w:pPr>
      <w:r w:rsidRPr="00EA1D21">
        <w:rPr>
          <w:rFonts w:ascii="Meiryo UI" w:eastAsia="Meiryo UI" w:hAnsi="Meiryo UI" w:cs="Meiryo UI"/>
          <w:noProof/>
          <w:color w:val="0563C1" w:themeColor="hyperlink"/>
          <w:u w:val="single"/>
        </w:rPr>
        <w:lastRenderedPageBreak/>
        <w:drawing>
          <wp:anchor distT="0" distB="0" distL="114300" distR="114300" simplePos="0" relativeHeight="251663360" behindDoc="1" locked="0" layoutInCell="1" allowOverlap="1" wp14:anchorId="64A551C0" wp14:editId="353E1A60">
            <wp:simplePos x="0" y="0"/>
            <wp:positionH relativeFrom="margin">
              <wp:posOffset>390359</wp:posOffset>
            </wp:positionH>
            <wp:positionV relativeFrom="paragraph">
              <wp:posOffset>46106</wp:posOffset>
            </wp:positionV>
            <wp:extent cx="1771650" cy="1181100"/>
            <wp:effectExtent l="0" t="0" r="0" b="0"/>
            <wp:wrapTight wrapText="bothSides">
              <wp:wrapPolygon edited="0">
                <wp:start x="0" y="0"/>
                <wp:lineTo x="0" y="21252"/>
                <wp:lineTo x="21368" y="21252"/>
                <wp:lineTo x="21368" y="0"/>
                <wp:lineTo x="0" y="0"/>
              </wp:wrapPolygon>
            </wp:wrapTight>
            <wp:docPr id="4" name="図 3" descr="worddoc_v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worddoc_v7-03.png"/>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771650" cy="1181100"/>
                    </a:xfrm>
                    <a:prstGeom prst="rect">
                      <a:avLst/>
                    </a:prstGeom>
                  </pic:spPr>
                </pic:pic>
              </a:graphicData>
            </a:graphic>
          </wp:anchor>
        </w:drawing>
      </w:r>
    </w:p>
    <w:p w14:paraId="258E301A" w14:textId="77777777" w:rsidR="0076253B" w:rsidRPr="00EA1D21" w:rsidRDefault="0076253B">
      <w:pPr>
        <w:pStyle w:val="ac"/>
        <w:ind w:left="720"/>
        <w:rPr>
          <w:rFonts w:ascii="Meiryo UI" w:eastAsia="Meiryo UI" w:hAnsi="Meiryo UI" w:cs="Meiryo UI"/>
        </w:rPr>
      </w:pPr>
    </w:p>
    <w:p w14:paraId="5AD825EB" w14:textId="77777777" w:rsidR="0076253B" w:rsidRPr="00EA1D21" w:rsidRDefault="0076253B">
      <w:pPr>
        <w:pStyle w:val="ac"/>
        <w:ind w:left="720"/>
        <w:rPr>
          <w:rFonts w:ascii="Meiryo UI" w:eastAsia="Meiryo UI" w:hAnsi="Meiryo UI" w:cs="Meiryo UI"/>
        </w:rPr>
      </w:pPr>
    </w:p>
    <w:p w14:paraId="3133855C" w14:textId="77777777" w:rsidR="0076253B" w:rsidRPr="00EA1D21" w:rsidRDefault="0076253B">
      <w:pPr>
        <w:pStyle w:val="ac"/>
        <w:ind w:left="720"/>
        <w:rPr>
          <w:rFonts w:ascii="Meiryo UI" w:eastAsia="Meiryo UI" w:hAnsi="Meiryo UI" w:cs="Meiryo UI"/>
        </w:rPr>
      </w:pPr>
    </w:p>
    <w:p w14:paraId="208FDDDC" w14:textId="77777777" w:rsidR="0076253B" w:rsidRPr="00EA1D21" w:rsidRDefault="0076253B">
      <w:pPr>
        <w:pStyle w:val="ac"/>
        <w:ind w:left="720"/>
        <w:rPr>
          <w:rFonts w:ascii="Meiryo UI" w:eastAsia="Meiryo UI" w:hAnsi="Meiryo UI" w:cs="Meiryo UI"/>
        </w:rPr>
      </w:pPr>
    </w:p>
    <w:p w14:paraId="4A3F06AE" w14:textId="77777777" w:rsidR="0076253B" w:rsidRPr="00EB6330" w:rsidRDefault="00EB6330" w:rsidP="002225B8">
      <w:pPr>
        <w:pStyle w:val="1"/>
        <w:numPr>
          <w:ilvl w:val="0"/>
          <w:numId w:val="2"/>
        </w:numPr>
        <w:ind w:left="709" w:hanging="567"/>
        <w:rPr>
          <w:rFonts w:ascii="Meiryo UI" w:eastAsia="Meiryo UI" w:hAnsi="Meiryo UI" w:cs="Meiryo UI"/>
          <w:lang w:val="ja-JP"/>
        </w:rPr>
      </w:pPr>
      <w:r w:rsidRPr="00EB6330">
        <w:rPr>
          <w:rFonts w:ascii="Meiryo UI" w:eastAsia="Meiryo UI" w:hAnsi="Meiryo UI" w:cs="Meiryo UI" w:hint="eastAsia"/>
          <w:lang w:val="ja-JP"/>
        </w:rPr>
        <w:t>シンプルな変更履歴/コメント ビューでの</w:t>
      </w:r>
      <w:r w:rsidR="00317C3B">
        <w:rPr>
          <w:rFonts w:ascii="Meiryo UI" w:eastAsia="Meiryo UI" w:hAnsi="Meiryo UI" w:cs="Meiryo UI"/>
          <w:lang w:val="ja-JP"/>
        </w:rPr>
        <w:br/>
      </w:r>
      <w:r w:rsidRPr="00EB6330">
        <w:rPr>
          <w:rFonts w:ascii="Meiryo UI" w:eastAsia="Meiryo UI" w:hAnsi="Meiryo UI" w:cs="Meiryo UI" w:hint="eastAsia"/>
          <w:lang w:val="ja-JP"/>
        </w:rPr>
        <w:t>共同作業</w:t>
      </w:r>
    </w:p>
    <w:p w14:paraId="6EF01F2B" w14:textId="77777777" w:rsidR="0076253B" w:rsidRPr="002B33AD" w:rsidRDefault="00E34FE2" w:rsidP="002B33AD">
      <w:pPr>
        <w:ind w:left="720"/>
        <w:rPr>
          <w:rStyle w:val="ad"/>
          <w:rFonts w:ascii="Meiryo UI" w:eastAsia="Meiryo UI" w:hAnsi="Meiryo UI" w:cs="Meiryo UI"/>
        </w:rPr>
      </w:pPr>
      <w:r>
        <w:rPr>
          <w:rStyle w:val="ad"/>
          <w:rFonts w:ascii="Meiryo UI" w:eastAsia="Meiryo UI" w:hAnsi="Meiryo UI" w:cs="Meiryo UI"/>
          <w:lang w:val="ja-JP"/>
        </w:rPr>
        <w:t>新しい変更履歴/コメント ビューは、 すっきりとシンプルなビューを提供しますが、変更とコメントのマーカ</w:t>
      </w:r>
      <w:r w:rsidR="00317C3B">
        <w:rPr>
          <w:rStyle w:val="ad"/>
          <w:rFonts w:ascii="Meiryo UI" w:eastAsia="Meiryo UI" w:hAnsi="Meiryo UI" w:cs="Meiryo UI"/>
          <w:lang w:val="ja-JP"/>
        </w:rPr>
        <w:t>ー</w:t>
      </w:r>
      <w:r>
        <w:rPr>
          <w:rStyle w:val="ad"/>
          <w:rFonts w:ascii="Meiryo UI" w:eastAsia="Meiryo UI" w:hAnsi="Meiryo UI" w:cs="Meiryo UI"/>
          <w:lang w:val="ja-JP"/>
        </w:rPr>
        <w:t>は表示されたままになります。 変更内容を表示するには、</w:t>
      </w:r>
      <w:r w:rsidR="002B33AD" w:rsidRPr="00EA1D21">
        <w:rPr>
          <w:rStyle w:val="ad"/>
          <w:rFonts w:ascii="Meiryo UI" w:eastAsia="Meiryo UI" w:hAnsi="Meiryo UI" w:cs="Meiryo UI"/>
          <w:lang w:val="ja-JP"/>
        </w:rPr>
        <w:t xml:space="preserve"> テキストの左側の</w:t>
      </w:r>
      <w:del w:id="1" w:author="Unknown">
        <w:r w:rsidR="002B33AD" w:rsidRPr="00EA1D21">
          <w:rPr>
            <w:rStyle w:val="ad"/>
            <w:rFonts w:ascii="Meiryo UI" w:eastAsia="Meiryo UI" w:hAnsi="Meiryo UI" w:cs="Meiryo UI"/>
          </w:rPr>
          <w:delText>垂直バーをクリックします。</w:delText>
        </w:r>
      </w:del>
      <w:r w:rsidR="002B33AD" w:rsidRPr="00EA1D21">
        <w:rPr>
          <w:rStyle w:val="ad"/>
          <w:rFonts w:ascii="Meiryo UI" w:eastAsia="Meiryo UI" w:hAnsi="Meiryo UI" w:cs="Meiryo UI"/>
          <w:lang w:val="ja-JP"/>
        </w:rPr>
        <w:t xml:space="preserve">このテキストについてのコメントを確認するには、右側にある </w:t>
      </w:r>
      <w:commentRangeStart w:id="2"/>
      <w:r w:rsidR="002B33AD" w:rsidRPr="00EA1D21">
        <w:rPr>
          <w:rStyle w:val="ad"/>
          <w:rFonts w:ascii="Meiryo UI" w:eastAsia="Meiryo UI" w:hAnsi="Meiryo UI" w:cs="Meiryo UI"/>
          <w:lang w:val="ja-JP"/>
        </w:rPr>
        <w:t>コメント アイコンをクリックします</w:t>
      </w:r>
      <w:commentRangeEnd w:id="2"/>
      <w:r w:rsidR="002B33AD" w:rsidRPr="00EA1D21">
        <w:rPr>
          <w:rStyle w:val="ad"/>
          <w:rFonts w:ascii="Meiryo UI" w:eastAsia="Meiryo UI" w:hAnsi="Meiryo UI" w:cs="Meiryo UI"/>
        </w:rPr>
        <w:commentReference w:id="2"/>
      </w:r>
      <w:r w:rsidR="002B33AD" w:rsidRPr="00EA1D21">
        <w:rPr>
          <w:rStyle w:val="ad"/>
          <w:rFonts w:ascii="Meiryo UI" w:eastAsia="Meiryo UI" w:hAnsi="Meiryo UI" w:cs="Meiryo UI"/>
          <w:lang w:val="ja-JP"/>
        </w:rPr>
        <w:t>。</w:t>
      </w:r>
      <w:r w:rsidR="002B33AD" w:rsidRPr="00EA1D21">
        <w:rPr>
          <w:rFonts w:ascii="Meiryo UI" w:eastAsia="Meiryo UI" w:hAnsi="Meiryo UI" w:cs="Meiryo UI"/>
          <w:lang w:val="ja-JP"/>
        </w:rPr>
        <w:t xml:space="preserve"> </w:t>
      </w:r>
    </w:p>
    <w:p w14:paraId="0CE8AC49" w14:textId="77777777" w:rsidR="0076253B" w:rsidRPr="004224E0" w:rsidRDefault="004224E0">
      <w:pPr>
        <w:ind w:left="720"/>
        <w:rPr>
          <w:rStyle w:val="a7"/>
          <w:rFonts w:ascii="Meiryo UI" w:eastAsia="Meiryo UI" w:hAnsi="Meiryo UI" w:cs="Meiryo UI"/>
        </w:rPr>
      </w:pPr>
      <w:r>
        <w:rPr>
          <w:rFonts w:ascii="Meiryo UI" w:eastAsia="Meiryo UI" w:hAnsi="Meiryo UI" w:cs="Meiryo UI"/>
          <w:lang w:val="ja-JP"/>
        </w:rPr>
        <w:fldChar w:fldCharType="begin"/>
      </w:r>
      <w:r>
        <w:rPr>
          <w:rFonts w:ascii="Meiryo UI" w:eastAsia="Meiryo UI" w:hAnsi="Meiryo UI" w:cs="Meiryo UI"/>
          <w:lang w:val="ja-JP"/>
        </w:rPr>
        <w:instrText xml:space="preserve"> HYPERLINK "http://o15.officeredir.microsoft.com/r/rlid2013SimpleMarkupWd?clid=1041" </w:instrText>
      </w:r>
      <w:r>
        <w:rPr>
          <w:rFonts w:ascii="Meiryo UI" w:eastAsia="Meiryo UI" w:hAnsi="Meiryo UI" w:cs="Meiryo UI"/>
          <w:lang w:val="ja-JP"/>
        </w:rPr>
        <w:fldChar w:fldCharType="separate"/>
      </w:r>
      <w:r w:rsidR="007E3A58" w:rsidRPr="004224E0">
        <w:rPr>
          <w:rStyle w:val="a7"/>
          <w:rFonts w:ascii="Meiryo UI" w:eastAsia="Meiryo UI" w:hAnsi="Meiryo UI" w:cs="Meiryo UI"/>
          <w:lang w:val="ja-JP"/>
        </w:rPr>
        <w:t>詳細については、 office.com をご覧ください</w:t>
      </w:r>
    </w:p>
    <w:p w14:paraId="55262324" w14:textId="77777777" w:rsidR="0076253B" w:rsidRPr="00EB6330" w:rsidRDefault="004224E0" w:rsidP="002225B8">
      <w:pPr>
        <w:pStyle w:val="1"/>
        <w:numPr>
          <w:ilvl w:val="0"/>
          <w:numId w:val="2"/>
        </w:numPr>
        <w:ind w:left="567"/>
        <w:rPr>
          <w:rFonts w:ascii="Meiryo UI" w:eastAsia="Meiryo UI" w:hAnsi="Meiryo UI" w:cs="Meiryo UI"/>
          <w:lang w:val="ja-JP"/>
        </w:rPr>
      </w:pPr>
      <w:r>
        <w:rPr>
          <w:rFonts w:ascii="Meiryo UI" w:eastAsia="Meiryo UI" w:hAnsi="Meiryo UI" w:cs="Meiryo UI"/>
          <w:bCs w:val="0"/>
          <w:color w:val="595959" w:themeColor="text1" w:themeTint="A6"/>
          <w:kern w:val="0"/>
          <w:sz w:val="22"/>
          <w:szCs w:val="22"/>
          <w:lang w:val="ja-JP"/>
          <w14:ligatures w14:val="none"/>
          <w14:numForm w14:val="default"/>
        </w:rPr>
        <w:fldChar w:fldCharType="end"/>
      </w:r>
      <w:r w:rsidR="00EB6330" w:rsidRPr="00EB6330">
        <w:rPr>
          <w:rFonts w:ascii="Meiryo UI" w:eastAsia="Meiryo UI" w:hAnsi="Meiryo UI" w:cs="Meiryo UI" w:hint="eastAsia"/>
          <w:lang w:val="ja-JP"/>
        </w:rPr>
        <w:t>オンラインの写真やビデオを挿入する</w:t>
      </w:r>
    </w:p>
    <w:p w14:paraId="331F05E1" w14:textId="77777777" w:rsidR="0076253B" w:rsidRPr="00EA1D21" w:rsidRDefault="007E3A58">
      <w:pPr>
        <w:ind w:left="720"/>
        <w:rPr>
          <w:rFonts w:ascii="Meiryo UI" w:eastAsia="Meiryo UI" w:hAnsi="Meiryo UI" w:cs="Meiryo UI"/>
        </w:rPr>
      </w:pPr>
      <w:r w:rsidRPr="00EA1D21">
        <w:rPr>
          <w:rFonts w:ascii="Meiryo UI" w:eastAsia="Meiryo UI" w:hAnsi="Meiryo UI" w:cs="Meiryo UI"/>
          <w:lang w:val="ja-JP"/>
        </w:rPr>
        <w:t xml:space="preserve">Word </w:t>
      </w:r>
      <w:r w:rsidR="005521E9">
        <w:rPr>
          <w:rFonts w:ascii="Meiryo UI" w:eastAsia="Meiryo UI" w:hAnsi="Meiryo UI" w:cs="Meiryo UI"/>
          <w:lang w:val="ja-JP"/>
        </w:rPr>
        <w:t>文書</w:t>
      </w:r>
      <w:r w:rsidRPr="00EA1D21">
        <w:rPr>
          <w:rFonts w:ascii="Meiryo UI" w:eastAsia="Meiryo UI" w:hAnsi="Meiryo UI" w:cs="Meiryo UI"/>
          <w:lang w:val="ja-JP"/>
        </w:rPr>
        <w:t>の中で、 オンライン ビデオを直接追加したり再生したりします。コンピューターにあらかじめ写真を保存しなくても、オンライン写真サービスから写真を追</w:t>
      </w:r>
      <w:r w:rsidRPr="00317C3B">
        <w:rPr>
          <w:rFonts w:ascii="Meiryo UI" w:eastAsia="Meiryo UI" w:hAnsi="Meiryo UI" w:cs="Meiryo UI"/>
          <w:lang w:val="ja-JP"/>
        </w:rPr>
        <w:t>加します。</w:t>
      </w:r>
      <w:r w:rsidR="00DF1009" w:rsidRPr="00317C3B">
        <w:rPr>
          <w:rFonts w:ascii="Meiryo UI" w:eastAsia="Meiryo UI" w:hAnsi="Meiryo UI" w:cs="Meiryo UI" w:hint="eastAsia"/>
          <w:lang w:val="ja-JP"/>
        </w:rPr>
        <w:t>[挿入] &gt; [オンライン ビデオ] の</w:t>
      </w:r>
      <w:r w:rsidR="00DF1009" w:rsidRPr="00DF1009">
        <w:rPr>
          <w:rFonts w:ascii="Meiryo UI" w:eastAsia="Meiryo UI" w:hAnsi="Meiryo UI" w:cs="Meiryo UI" w:hint="eastAsia"/>
          <w:lang w:val="ja-JP"/>
        </w:rPr>
        <w:t>順にクリックします。</w:t>
      </w:r>
    </w:p>
    <w:p w14:paraId="48314E7F" w14:textId="77777777" w:rsidR="0076253B" w:rsidRPr="00EB6330" w:rsidRDefault="00EB6330" w:rsidP="002225B8">
      <w:pPr>
        <w:pStyle w:val="1"/>
        <w:numPr>
          <w:ilvl w:val="0"/>
          <w:numId w:val="2"/>
        </w:numPr>
        <w:ind w:left="426"/>
        <w:rPr>
          <w:rFonts w:ascii="Meiryo UI" w:eastAsia="Meiryo UI" w:hAnsi="Meiryo UI" w:cs="Meiryo UI"/>
          <w:lang w:val="ja-JP"/>
        </w:rPr>
      </w:pPr>
      <w:r w:rsidRPr="00EB6330">
        <w:rPr>
          <w:rFonts w:ascii="Meiryo UI" w:eastAsia="Meiryo UI" w:hAnsi="Meiryo UI" w:cs="Meiryo UI" w:hint="eastAsia"/>
          <w:lang w:val="ja-JP"/>
        </w:rPr>
        <w:lastRenderedPageBreak/>
        <w:t>改良された閲覧機能</w:t>
      </w:r>
    </w:p>
    <w:p w14:paraId="269D3C19" w14:textId="77777777" w:rsidR="0076253B" w:rsidRPr="00EA1D21" w:rsidRDefault="005521E9">
      <w:pPr>
        <w:ind w:left="720"/>
        <w:rPr>
          <w:rStyle w:val="ad"/>
          <w:rFonts w:ascii="Meiryo UI" w:eastAsia="Meiryo UI" w:hAnsi="Meiryo UI" w:cs="Meiryo UI"/>
        </w:rPr>
      </w:pPr>
      <w:r w:rsidRPr="005521E9">
        <w:rPr>
          <w:rStyle w:val="ad"/>
          <w:rFonts w:ascii="Meiryo UI" w:eastAsia="Meiryo UI" w:hAnsi="Meiryo UI" w:cs="Meiryo UI" w:hint="eastAsia"/>
          <w:bCs/>
          <w:lang w:val="ja-JP"/>
        </w:rPr>
        <w:t>新しい閲覧モードの、読みやすく気を散らす要素のない表示を実感</w:t>
      </w:r>
      <w:r w:rsidRPr="00317C3B">
        <w:rPr>
          <w:rStyle w:val="ad"/>
          <w:rFonts w:ascii="Meiryo UI" w:eastAsia="Meiryo UI" w:hAnsi="Meiryo UI" w:cs="Meiryo UI" w:hint="eastAsia"/>
          <w:bCs/>
          <w:lang w:val="ja-JP"/>
        </w:rPr>
        <w:t>してください。</w:t>
      </w:r>
      <w:r w:rsidR="007E3A58" w:rsidRPr="00317C3B">
        <w:rPr>
          <w:rStyle w:val="ad"/>
          <w:rFonts w:ascii="Meiryo UI" w:eastAsia="Meiryo UI" w:hAnsi="Meiryo UI" w:cs="Meiryo UI"/>
          <w:bCs/>
          <w:lang w:val="ja-JP"/>
        </w:rPr>
        <w:t>[</w:t>
      </w:r>
      <w:r w:rsidR="00DF1009" w:rsidRPr="00317C3B">
        <w:rPr>
          <w:rStyle w:val="ad"/>
          <w:rFonts w:ascii="Meiryo UI" w:eastAsia="Meiryo UI" w:hAnsi="Meiryo UI" w:cs="Meiryo UI" w:hint="eastAsia"/>
          <w:bCs/>
          <w:lang w:val="ja-JP"/>
        </w:rPr>
        <w:t>表示</w:t>
      </w:r>
      <w:r w:rsidR="007E3A58" w:rsidRPr="00317C3B">
        <w:rPr>
          <w:rStyle w:val="ad"/>
          <w:rFonts w:ascii="Meiryo UI" w:eastAsia="Meiryo UI" w:hAnsi="Meiryo UI" w:cs="Meiryo UI"/>
          <w:bCs/>
          <w:lang w:val="ja-JP"/>
        </w:rPr>
        <w:t>] &gt; [閲覧モード]</w:t>
      </w:r>
      <w:r w:rsidR="007E3A58" w:rsidRPr="00317C3B">
        <w:rPr>
          <w:rStyle w:val="ad"/>
          <w:rFonts w:ascii="Meiryo UI" w:eastAsia="Meiryo UI" w:hAnsi="Meiryo UI" w:cs="Meiryo UI"/>
          <w:lang w:val="ja-JP"/>
        </w:rPr>
        <w:t xml:space="preserve"> の順にクリックします。 そのままの状態で、 写真をダブルクリックすると</w:t>
      </w:r>
      <w:r w:rsidR="007E3A58" w:rsidRPr="00EA1D21">
        <w:rPr>
          <w:rStyle w:val="ad"/>
          <w:rFonts w:ascii="Meiryo UI" w:eastAsia="Meiryo UI" w:hAnsi="Meiryo UI" w:cs="Meiryo UI"/>
          <w:lang w:val="ja-JP"/>
        </w:rPr>
        <w:t>拡大表示されます。</w:t>
      </w:r>
      <w:r w:rsidR="00DF1009">
        <w:rPr>
          <w:rStyle w:val="ad"/>
          <w:rFonts w:asciiTheme="minorEastAsia" w:eastAsiaTheme="minorEastAsia" w:hAnsiTheme="minorEastAsia" w:cs="Meiryo UI" w:hint="eastAsia"/>
          <w:lang w:val="ja-JP" w:eastAsia="zh-CN"/>
        </w:rPr>
        <w:t xml:space="preserve"> </w:t>
      </w:r>
      <w:r w:rsidR="00DF1009" w:rsidRPr="00DF1009">
        <w:rPr>
          <w:rStyle w:val="ad"/>
          <w:rFonts w:ascii="Meiryo UI" w:eastAsia="Meiryo UI" w:hAnsi="Meiryo UI" w:cs="Meiryo UI" w:hint="eastAsia"/>
          <w:lang w:val="ja-JP"/>
        </w:rPr>
        <w:t>画像の外側をクリックすると 閲覧に戻ります。</w:t>
      </w:r>
    </w:p>
    <w:p w14:paraId="79175C60" w14:textId="77777777" w:rsidR="0076253B" w:rsidRPr="00EA1D21" w:rsidRDefault="007E3A58" w:rsidP="002225B8">
      <w:pPr>
        <w:pStyle w:val="1"/>
        <w:numPr>
          <w:ilvl w:val="0"/>
          <w:numId w:val="2"/>
        </w:numPr>
        <w:ind w:left="567"/>
        <w:rPr>
          <w:rStyle w:val="ad"/>
          <w:rFonts w:ascii="Meiryo UI" w:eastAsia="Meiryo UI" w:hAnsi="Meiryo UI" w:cs="Meiryo UI"/>
        </w:rPr>
      </w:pPr>
      <w:r w:rsidRPr="00EA1D21">
        <w:rPr>
          <w:rFonts w:ascii="Meiryo UI" w:eastAsia="Meiryo UI" w:hAnsi="Meiryo UI" w:cs="Meiryo UI"/>
          <w:lang w:val="ja-JP"/>
        </w:rPr>
        <w:t>PDF のコンテンツを Word で編集する</w:t>
      </w:r>
    </w:p>
    <w:p w14:paraId="103FD227" w14:textId="77777777" w:rsidR="0076253B" w:rsidRPr="00EA1D21" w:rsidRDefault="007E3A58">
      <w:pPr>
        <w:ind w:left="720"/>
        <w:rPr>
          <w:rFonts w:ascii="Meiryo UI" w:eastAsia="Meiryo UI" w:hAnsi="Meiryo UI" w:cs="Meiryo UI"/>
        </w:rPr>
      </w:pPr>
      <w:r w:rsidRPr="00EA1D21">
        <w:rPr>
          <w:rFonts w:ascii="Meiryo UI" w:eastAsia="Meiryo UI" w:hAnsi="Meiryo UI" w:cs="Meiryo UI"/>
          <w:lang w:val="ja-JP"/>
        </w:rPr>
        <w:t xml:space="preserve">Word で PDF を開き、その内容を編集できます。親しみのある Word </w:t>
      </w:r>
      <w:r w:rsidR="005521E9">
        <w:rPr>
          <w:rFonts w:ascii="Meiryo UI" w:eastAsia="Meiryo UI" w:hAnsi="Meiryo UI" w:cs="Meiryo UI"/>
          <w:lang w:val="ja-JP"/>
        </w:rPr>
        <w:t>文書</w:t>
      </w:r>
      <w:r w:rsidRPr="00EA1D21">
        <w:rPr>
          <w:rFonts w:ascii="Meiryo UI" w:eastAsia="Meiryo UI" w:hAnsi="Meiryo UI" w:cs="Meiryo UI"/>
          <w:lang w:val="ja-JP"/>
        </w:rPr>
        <w:t xml:space="preserve">と同様に 段落、リスト、および表を編集してください。 コンテンツを選んで、見栄えをよくしましょう。 </w:t>
      </w:r>
    </w:p>
    <w:p w14:paraId="7B6DDEA2" w14:textId="77777777" w:rsidR="0076253B" w:rsidRPr="00EA1D21" w:rsidRDefault="00F63897">
      <w:pPr>
        <w:ind w:left="720"/>
        <w:rPr>
          <w:rFonts w:ascii="Meiryo UI" w:eastAsia="Meiryo UI" w:hAnsi="Meiryo UI" w:cs="Meiryo UI"/>
        </w:rPr>
      </w:pPr>
      <w:hyperlink r:id="rId15" w:history="1">
        <w:r w:rsidR="00DF1009" w:rsidRPr="00DF1009">
          <w:rPr>
            <w:rStyle w:val="a7"/>
            <w:rFonts w:ascii="Meiryo UI" w:eastAsia="Meiryo UI" w:hAnsi="Meiryo UI" w:cs="Meiryo UI" w:hint="eastAsia"/>
            <w:lang w:val="ja-JP"/>
          </w:rPr>
          <w:t>Office サイトからサンプルとして役立つ PDF</w:t>
        </w:r>
      </w:hyperlink>
      <w:r w:rsidR="00DF1009" w:rsidRPr="00DF1009">
        <w:rPr>
          <w:rFonts w:ascii="Meiryo UI" w:eastAsia="Meiryo UI" w:hAnsi="Meiryo UI" w:cs="Meiryo UI" w:hint="eastAsia"/>
          <w:lang w:val="ja-JP"/>
        </w:rPr>
        <w:t xml:space="preserve"> をダウンロードして Word で開いてみるか、コンピューターにある PDF ファイルを選んでください。</w:t>
      </w:r>
      <w:r w:rsidR="007E3A58" w:rsidRPr="00EA1D21">
        <w:rPr>
          <w:rFonts w:ascii="Meiryo UI" w:eastAsia="Meiryo UI" w:hAnsi="Meiryo UI" w:cs="Meiryo UI"/>
          <w:lang w:val="ja-JP"/>
        </w:rPr>
        <w:t xml:space="preserve">  </w:t>
      </w:r>
      <w:r w:rsidR="00C53EA9" w:rsidRPr="00C53EA9">
        <w:rPr>
          <w:rFonts w:ascii="Meiryo UI" w:eastAsia="Meiryo UI" w:hAnsi="Meiryo UI" w:cs="Meiryo UI" w:hint="eastAsia"/>
          <w:lang w:val="ja-JP"/>
        </w:rPr>
        <w:t>Wo</w:t>
      </w:r>
      <w:r w:rsidR="00C53EA9" w:rsidRPr="00317C3B">
        <w:rPr>
          <w:rFonts w:ascii="Meiryo UI" w:eastAsia="Meiryo UI" w:hAnsi="Meiryo UI" w:cs="Meiryo UI" w:hint="eastAsia"/>
          <w:lang w:val="ja-JP"/>
        </w:rPr>
        <w:t>rd で、 [ファイル] &gt; [開く] &gt; [参照] をクリック</w:t>
      </w:r>
      <w:r w:rsidR="00C53EA9" w:rsidRPr="00C53EA9">
        <w:rPr>
          <w:rFonts w:ascii="Meiryo UI" w:eastAsia="Meiryo UI" w:hAnsi="Meiryo UI" w:cs="Meiryo UI" w:hint="eastAsia"/>
          <w:lang w:val="ja-JP"/>
        </w:rPr>
        <w:t>し、PDF を参照します。[開く] をクリックして、コンテンツを編集したり、新しい閲覧モードを使ってより快適にコンテンツを読むことができます。</w:t>
      </w:r>
    </w:p>
    <w:p w14:paraId="4102DD18" w14:textId="77777777" w:rsidR="0076253B" w:rsidRPr="00EB6330" w:rsidRDefault="00EB6330">
      <w:pPr>
        <w:pStyle w:val="1"/>
        <w:rPr>
          <w:rFonts w:ascii="Meiryo UI" w:eastAsia="Meiryo UI" w:hAnsi="Meiryo UI" w:cs="Meiryo UI"/>
          <w:lang w:val="ja-JP"/>
        </w:rPr>
      </w:pPr>
      <w:r w:rsidRPr="00EB6330">
        <w:rPr>
          <w:rFonts w:ascii="Meiryo UI" w:eastAsia="Meiryo UI" w:hAnsi="Meiryo UI" w:cs="Meiryo UI" w:hint="eastAsia"/>
          <w:lang w:val="ja-JP"/>
        </w:rPr>
        <w:t>準備はできましたか?</w:t>
      </w:r>
    </w:p>
    <w:p w14:paraId="25E8BF75" w14:textId="77777777" w:rsidR="0076253B" w:rsidRPr="00F769C6" w:rsidRDefault="00F769C6">
      <w:pPr>
        <w:ind w:left="720"/>
        <w:rPr>
          <w:rFonts w:ascii="Meiryo UI" w:eastAsia="Meiryo UI" w:hAnsi="Meiryo UI" w:cs="Meiryo UI"/>
          <w:sz w:val="32"/>
          <w:szCs w:val="32"/>
          <w:lang w:val="ja-JP"/>
        </w:rPr>
      </w:pPr>
      <w:r w:rsidRPr="00F769C6">
        <w:rPr>
          <w:rFonts w:ascii="Meiryo UI" w:eastAsia="Meiryo UI" w:hAnsi="Meiryo UI" w:cs="Meiryo UI" w:hint="eastAsia"/>
          <w:sz w:val="32"/>
          <w:szCs w:val="32"/>
          <w:lang w:val="ja-JP"/>
        </w:rPr>
        <w:t>Word 2013 の新機能をご活用ください!</w:t>
      </w:r>
    </w:p>
    <w:p w14:paraId="6D05A7E5" w14:textId="77777777" w:rsidR="0076253B" w:rsidRPr="00EA1D21" w:rsidRDefault="0076253B">
      <w:pPr>
        <w:ind w:left="720"/>
        <w:rPr>
          <w:rFonts w:ascii="Meiryo UI" w:eastAsia="Meiryo UI" w:hAnsi="Meiryo UI" w:cs="Meiryo UI"/>
        </w:rPr>
      </w:pPr>
    </w:p>
    <w:p w14:paraId="0D06E578" w14:textId="77777777" w:rsidR="0076253B" w:rsidRPr="00EA1D21" w:rsidRDefault="007E3A58">
      <w:pPr>
        <w:ind w:left="720"/>
        <w:rPr>
          <w:rFonts w:ascii="Meiryo UI" w:eastAsia="Meiryo UI" w:hAnsi="Meiryo UI" w:cs="Meiryo UI"/>
        </w:rPr>
      </w:pPr>
      <w:r w:rsidRPr="00EA1D21">
        <w:rPr>
          <w:rFonts w:ascii="Meiryo UI" w:eastAsia="Meiryo UI" w:hAnsi="Meiryo UI" w:cs="Meiryo UI"/>
          <w:lang w:val="ja-JP"/>
        </w:rPr>
        <w:t>Word チーム</w:t>
      </w:r>
    </w:p>
    <w:p w14:paraId="5C9DE803" w14:textId="77777777" w:rsidR="0076253B" w:rsidRPr="00EA1D21" w:rsidRDefault="0076253B">
      <w:pPr>
        <w:ind w:left="720"/>
        <w:rPr>
          <w:rFonts w:ascii="Meiryo UI" w:eastAsia="Meiryo UI" w:hAnsi="Meiryo UI" w:cs="Meiryo UI"/>
        </w:rPr>
      </w:pPr>
    </w:p>
    <w:p w14:paraId="30DA9681" w14:textId="77777777" w:rsidR="0076253B" w:rsidRPr="00EA1D21" w:rsidRDefault="007E3A58">
      <w:pPr>
        <w:pStyle w:val="1"/>
        <w:rPr>
          <w:rFonts w:ascii="Meiryo UI" w:eastAsia="Meiryo UI" w:hAnsi="Meiryo UI" w:cs="Meiryo UI"/>
        </w:rPr>
      </w:pPr>
      <w:r w:rsidRPr="00EA1D21">
        <w:rPr>
          <w:rFonts w:ascii="Meiryo UI" w:eastAsia="Meiryo UI" w:hAnsi="Meiryo UI" w:cs="Meiryo UI"/>
          <w:noProof/>
        </w:rPr>
        <w:lastRenderedPageBreak/>
        <mc:AlternateContent>
          <mc:Choice Requires="wps">
            <w:drawing>
              <wp:anchor distT="0" distB="0" distL="114300" distR="114300" simplePos="0" relativeHeight="251666432" behindDoc="0" locked="0" layoutInCell="1" allowOverlap="1" wp14:anchorId="2A86B6BC" wp14:editId="0D1D0651">
                <wp:simplePos x="0" y="0"/>
                <wp:positionH relativeFrom="margin">
                  <wp:align>right</wp:align>
                </wp:positionH>
                <wp:positionV relativeFrom="paragraph">
                  <wp:posOffset>36830</wp:posOffset>
                </wp:positionV>
                <wp:extent cx="54864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E2A37D" id="直線コネクタ 9" o:spid="_x0000_s1026" style="position:absolute;left:0;text-align:lef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8pt,2.9pt" to="81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" strokecolor="#4472c4 [3208]" strokeweight="1pt">
                <v:stroke joinstyle="miter"/>
                <w10:wrap anchorx="margin"/>
              </v:line>
            </w:pict>
          </mc:Fallback>
        </mc:AlternateContent>
      </w:r>
      <w:r w:rsidR="00317C3B" w:rsidRPr="00317C3B">
        <w:rPr>
          <w:rFonts w:ascii="Meiryo UI" w:eastAsia="Meiryo UI" w:hAnsi="Meiryo UI" w:cs="Meiryo UI" w:hint="eastAsia"/>
          <w:lang w:val="ja-JP"/>
        </w:rPr>
        <w:t>その他の機能</w:t>
      </w:r>
    </w:p>
    <w:p w14:paraId="4CCC9D6B" w14:textId="77777777" w:rsidR="0076253B" w:rsidRPr="00893F65" w:rsidRDefault="00893F65">
      <w:pPr>
        <w:ind w:left="720"/>
        <w:rPr>
          <w:rFonts w:ascii="Meiryo UI" w:eastAsia="Meiryo UI" w:hAnsi="Meiryo UI" w:cs="Meiryo UI"/>
          <w:lang w:val="ja-JP"/>
        </w:rPr>
      </w:pPr>
      <w:r w:rsidRPr="00893F65">
        <w:rPr>
          <w:rFonts w:ascii="Meiryo UI" w:eastAsia="Meiryo UI" w:hAnsi="Meiryo UI" w:cs="Meiryo UI" w:hint="eastAsia"/>
          <w:lang w:val="ja-JP"/>
        </w:rPr>
        <w:t>詳細をご覧ください。Office には数多くの新機能が追加されて、作業範囲も広がっています。オンラインの</w:t>
      </w:r>
      <w:hyperlink r:id="rId16" w:history="1">
        <w:r w:rsidRPr="00893F65">
          <w:rPr>
            <w:rStyle w:val="a7"/>
            <w:rFonts w:ascii="Meiryo UI" w:eastAsia="Meiryo UI" w:hAnsi="Meiryo UI" w:cs="Meiryo UI" w:hint="eastAsia"/>
            <w:lang w:val="ja-JP"/>
          </w:rPr>
          <w:t>「Word 2013 の概要」</w:t>
        </w:r>
      </w:hyperlink>
      <w:r w:rsidRPr="00893F65">
        <w:rPr>
          <w:rFonts w:ascii="Meiryo UI" w:eastAsia="Meiryo UI" w:hAnsi="Meiryo UI" w:cs="Meiryo UI" w:hint="eastAsia"/>
          <w:lang w:val="ja-JP"/>
        </w:rPr>
        <w:t>ページをご覧いただき、使用を開始してください。</w:t>
      </w:r>
    </w:p>
    <w:sectPr w:rsidR="0076253B" w:rsidRPr="00893F65" w:rsidSect="00317C3B">
      <w:headerReference w:type="default" r:id="rId17"/>
      <w:footerReference w:type="default" r:id="rId18"/>
      <w:pgSz w:w="12240" w:h="15840"/>
      <w:pgMar w:top="1440" w:right="1440" w:bottom="1440" w:left="1276"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Word チーム" w:date="2012-06-12T10:01:00Z" w:initials="WT">
    <w:p w14:paraId="7494298A" w14:textId="77777777" w:rsidR="002B33AD" w:rsidRPr="00371377" w:rsidRDefault="002B33AD" w:rsidP="002B33AD">
      <w:pPr>
        <w:rPr>
          <w:rFonts w:ascii="Meiryo UI" w:eastAsia="Meiryo UI" w:hAnsi="Meiryo UI" w:cs="Meiryo UI"/>
        </w:rPr>
      </w:pPr>
      <w:r w:rsidRPr="00371377">
        <w:rPr>
          <w:rStyle w:val="a9"/>
          <w:rFonts w:ascii="Meiryo UI" w:eastAsia="Meiryo UI" w:hAnsi="Meiryo UI" w:cs="Meiryo UI"/>
        </w:rPr>
        <w:annotationRef/>
      </w:r>
      <w:r w:rsidRPr="00371377">
        <w:rPr>
          <w:rStyle w:val="a9"/>
          <w:rFonts w:ascii="Meiryo UI" w:eastAsia="Meiryo UI" w:hAnsi="Meiryo UI" w:cs="Meiryo UI"/>
        </w:rPr>
        <w:t>コメントに返信することで、同じトピックのコメントを同じ場所にまとめることができるようになりました。このコメントをクリックし、返信ボタンをクリックすることで、この操作を試すことができます。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9429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B7560" w14:textId="77777777" w:rsidR="00F63897" w:rsidRDefault="00F63897" w:rsidP="005D7632">
      <w:pPr>
        <w:spacing w:after="0" w:line="240" w:lineRule="auto"/>
      </w:pPr>
      <w:r>
        <w:separator/>
      </w:r>
    </w:p>
  </w:endnote>
  <w:endnote w:type="continuationSeparator" w:id="0">
    <w:p w14:paraId="483D1089" w14:textId="77777777" w:rsidR="00F63897" w:rsidRDefault="00F63897" w:rsidP="005D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B3060" w14:textId="77777777" w:rsidR="00AE7877" w:rsidRDefault="007E3A58">
    <w:pPr>
      <w:pStyle w:val="af3"/>
    </w:pPr>
    <w:r>
      <w:rPr>
        <w:noProof/>
      </w:rPr>
      <mc:AlternateContent>
        <mc:Choice Requires="wps">
          <w:drawing>
            <wp:anchor distT="0" distB="0" distL="114300" distR="114300" simplePos="0" relativeHeight="251661312" behindDoc="0" locked="0" layoutInCell="1" allowOverlap="1" wp14:anchorId="32560012" wp14:editId="284D851D">
              <wp:simplePos x="0" y="0"/>
              <wp:positionH relativeFrom="page">
                <wp:align>center</wp:align>
              </wp:positionH>
              <wp:positionV relativeFrom="page">
                <wp:posOffset>9144000</wp:posOffset>
              </wp:positionV>
              <wp:extent cx="59436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E5A545" id="直線コネクタ 8" o:spid="_x0000_s1026" style="position:absolute;left:0;text-align:left;z-index:25166131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" strokecolor="#4472c4 [3208]" strokeweight="1pt">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DC434" w14:textId="77777777" w:rsidR="00F63897" w:rsidRDefault="00F63897" w:rsidP="005D7632">
      <w:pPr>
        <w:spacing w:after="0" w:line="240" w:lineRule="auto"/>
      </w:pPr>
      <w:r>
        <w:separator/>
      </w:r>
    </w:p>
  </w:footnote>
  <w:footnote w:type="continuationSeparator" w:id="0">
    <w:p w14:paraId="229FB74B" w14:textId="77777777" w:rsidR="00F63897" w:rsidRDefault="00F63897" w:rsidP="005D7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6AE99" w14:textId="77777777" w:rsidR="00AE7877" w:rsidRDefault="007E3A58">
    <w:pPr>
      <w:pStyle w:val="af1"/>
    </w:pPr>
    <w:r>
      <w:rPr>
        <w:noProof/>
      </w:rPr>
      <mc:AlternateContent>
        <mc:Choice Requires="wps">
          <w:drawing>
            <wp:anchor distT="0" distB="0" distL="114300" distR="114300" simplePos="0" relativeHeight="251659264" behindDoc="0" locked="0" layoutInCell="1" allowOverlap="1" wp14:anchorId="2703976C" wp14:editId="4FD4D0AB">
              <wp:simplePos x="0" y="0"/>
              <wp:positionH relativeFrom="column">
                <wp:align>center</wp:align>
              </wp:positionH>
              <wp:positionV relativeFrom="page">
                <wp:posOffset>914400</wp:posOffset>
              </wp:positionV>
              <wp:extent cx="59436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FB6F44" id="直線コネクタ 7" o:spid="_x0000_s1026" style="position:absolute;left:0;text-align:left;z-index:251659264;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1in" to="46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" strokecolor="#4472c4 [3208]" strokeweight="1pt">
              <v:stroke joinstyle="miter"/>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91E62"/>
    <w:multiLevelType w:val="hybridMultilevel"/>
    <w:tmpl w:val="053AEFFE"/>
    <w:lvl w:ilvl="0" w:tplc="AE70A34C">
      <w:numFmt w:val="bullet"/>
      <w:lvlText w:val=""/>
      <w:lvlJc w:val="left"/>
      <w:pPr>
        <w:ind w:left="720" w:hanging="360"/>
      </w:pPr>
      <w:rPr>
        <w:rFonts w:ascii="Symbol" w:eastAsia="ＭＳ 明朝"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0E"/>
    <w:rsid w:val="0007370E"/>
    <w:rsid w:val="001E4BF8"/>
    <w:rsid w:val="002225B8"/>
    <w:rsid w:val="002A5411"/>
    <w:rsid w:val="002B33AD"/>
    <w:rsid w:val="002B449A"/>
    <w:rsid w:val="00303614"/>
    <w:rsid w:val="00317C3B"/>
    <w:rsid w:val="00371377"/>
    <w:rsid w:val="004224E0"/>
    <w:rsid w:val="004737F3"/>
    <w:rsid w:val="004B0B1B"/>
    <w:rsid w:val="005521E9"/>
    <w:rsid w:val="005B7748"/>
    <w:rsid w:val="00700A5A"/>
    <w:rsid w:val="0076253B"/>
    <w:rsid w:val="00797233"/>
    <w:rsid w:val="007E3A58"/>
    <w:rsid w:val="00833568"/>
    <w:rsid w:val="00893F65"/>
    <w:rsid w:val="009B594E"/>
    <w:rsid w:val="009C6A93"/>
    <w:rsid w:val="00A81343"/>
    <w:rsid w:val="00C53EA9"/>
    <w:rsid w:val="00D56C74"/>
    <w:rsid w:val="00D9244C"/>
    <w:rsid w:val="00DF1009"/>
    <w:rsid w:val="00E34FE2"/>
    <w:rsid w:val="00E61E87"/>
    <w:rsid w:val="00EA1D21"/>
    <w:rsid w:val="00EB6330"/>
    <w:rsid w:val="00F63897"/>
    <w:rsid w:val="00F769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896F2"/>
  <w15:docId w15:val="{B4961792-567C-4E40-82FF-20856E18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595959" w:themeColor="text1" w:themeTint="A6"/>
    </w:rPr>
  </w:style>
  <w:style w:type="paragraph" w:styleId="1">
    <w:name w:val="heading 1"/>
    <w:basedOn w:val="a"/>
    <w:next w:val="a"/>
    <w:link w:val="10"/>
    <w:uiPriority w:val="9"/>
    <w:qFormat/>
    <w:pPr>
      <w:keepNext/>
      <w:keepLines/>
      <w:spacing w:before="800" w:after="40" w:line="240" w:lineRule="auto"/>
      <w:outlineLvl w:val="0"/>
    </w:pPr>
    <w:rPr>
      <w:rFonts w:asciiTheme="majorHAnsi" w:eastAsiaTheme="majorEastAsia" w:hAnsiTheme="majorHAnsi" w:cstheme="majorBidi"/>
      <w:bCs/>
      <w:color w:val="4472C4" w:themeColor="accent5"/>
      <w:kern w:val="28"/>
      <w:sz w:val="52"/>
      <w:szCs w:val="36"/>
      <w14:ligatures w14:val="standard"/>
      <w14:numForm w14:val="oldStyle"/>
    </w:rPr>
  </w:style>
  <w:style w:type="paragraph" w:styleId="2">
    <w:name w:val="heading 2"/>
    <w:basedOn w:val="a"/>
    <w:next w:val="a"/>
    <w:link w:val="20"/>
    <w:uiPriority w:val="9"/>
    <w:unhideWhenUsed/>
    <w:qFormat/>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14:ligatures w14:val="standar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間隔なし"/>
    <w:link w:val="a4"/>
    <w:uiPriority w:val="1"/>
    <w:qFormat/>
    <w:pPr>
      <w:spacing w:after="0" w:line="240" w:lineRule="auto"/>
    </w:pPr>
    <w:rPr>
      <w:rFonts w:eastAsiaTheme="minorEastAsia"/>
    </w:rPr>
  </w:style>
  <w:style w:type="character" w:customStyle="1" w:styleId="a4">
    <w:name w:val="空白文字なし"/>
    <w:basedOn w:val="a0"/>
    <w:link w:val="a3"/>
    <w:uiPriority w:val="1"/>
    <w:rPr>
      <w:rFonts w:eastAsiaTheme="minorEastAsia"/>
    </w:rPr>
  </w:style>
  <w:style w:type="character" w:customStyle="1" w:styleId="10">
    <w:name w:val="見出し 1 (文字)"/>
    <w:basedOn w:val="a0"/>
    <w:link w:val="1"/>
    <w:uiPriority w:val="9"/>
    <w:rPr>
      <w:rFonts w:asciiTheme="majorHAnsi" w:eastAsiaTheme="majorEastAsia" w:hAnsiTheme="majorHAnsi" w:cstheme="majorBidi"/>
      <w:bCs/>
      <w:color w:val="4472C4" w:themeColor="accent5"/>
      <w:kern w:val="28"/>
      <w:sz w:val="52"/>
      <w:szCs w:val="36"/>
      <w14:ligatures w14:val="standard"/>
      <w14:numForm w14:val="oldStyle"/>
    </w:rPr>
  </w:style>
  <w:style w:type="character" w:customStyle="1" w:styleId="20">
    <w:name w:val="見出し 2 (文字)"/>
    <w:basedOn w:val="a0"/>
    <w:link w:val="2"/>
    <w:uiPriority w:val="9"/>
    <w:rPr>
      <w:rFonts w:asciiTheme="majorHAnsi" w:eastAsiaTheme="majorEastAsia" w:hAnsiTheme="majorHAnsi" w:cstheme="majorBidi"/>
      <w:color w:val="4472C4" w:themeColor="accent5"/>
      <w:kern w:val="28"/>
      <w:sz w:val="32"/>
      <w:szCs w:val="32"/>
      <w14:ligatures w14:val="standard"/>
    </w:rPr>
  </w:style>
  <w:style w:type="paragraph" w:styleId="a5">
    <w:name w:val="List Paragraph"/>
    <w:basedOn w:val="a"/>
    <w:link w:val="a6"/>
    <w:uiPriority w:val="34"/>
    <w:qFormat/>
    <w:pPr>
      <w:spacing w:after="240" w:line="240" w:lineRule="auto"/>
      <w:ind w:left="720" w:hanging="288"/>
      <w:contextualSpacing/>
    </w:pPr>
    <w:rPr>
      <w:color w:val="404040" w:themeColor="text1" w:themeTint="BF"/>
      <w:kern w:val="20"/>
      <w:szCs w:val="18"/>
      <w14:ligatures w14:val="standard"/>
    </w:rPr>
  </w:style>
  <w:style w:type="character" w:styleId="a7">
    <w:name w:val="Hyperlink"/>
    <w:basedOn w:val="a0"/>
    <w:uiPriority w:val="99"/>
    <w:unhideWhenUsed/>
    <w:rPr>
      <w:color w:val="954F72" w:themeColor="followedHyperlink"/>
      <w:u w:val="single"/>
    </w:rPr>
  </w:style>
  <w:style w:type="character" w:customStyle="1" w:styleId="a6">
    <w:name w:val="リスト段落 (文字)"/>
    <w:basedOn w:val="a0"/>
    <w:link w:val="a5"/>
    <w:uiPriority w:val="34"/>
    <w:rPr>
      <w:rFonts w:eastAsia="ＭＳ 明朝"/>
      <w:color w:val="404040" w:themeColor="text1" w:themeTint="BF"/>
      <w:kern w:val="20"/>
      <w:szCs w:val="18"/>
      <w14:ligatures w14:val="standard"/>
    </w:rPr>
  </w:style>
  <w:style w:type="paragraph" w:customStyle="1" w:styleId="a8">
    <w:name w:val="注釈テキスト"/>
    <w:basedOn w:val="a"/>
    <w:link w:val="Char"/>
    <w:uiPriority w:val="99"/>
    <w:semiHidden/>
    <w:unhideWhenUsed/>
    <w:pPr>
      <w:spacing w:after="160" w:line="240" w:lineRule="auto"/>
    </w:pPr>
    <w:rPr>
      <w:rFonts w:ascii="Arial" w:hAnsi="Arial" w:cs="Arial"/>
      <w:color w:val="484848"/>
      <w:kern w:val="20"/>
      <w:sz w:val="20"/>
      <w:szCs w:val="20"/>
      <w14:ligatures w14:val="standard"/>
    </w:rPr>
  </w:style>
  <w:style w:type="character" w:customStyle="1" w:styleId="Char">
    <w:name w:val="コメント テキスト Char"/>
    <w:basedOn w:val="a0"/>
    <w:link w:val="a8"/>
    <w:uiPriority w:val="99"/>
    <w:semiHidden/>
    <w:rPr>
      <w:rFonts w:ascii="Arial" w:eastAsia="ＭＳ 明朝" w:hAnsi="Arial" w:cs="Arial"/>
      <w:color w:val="484848"/>
      <w:kern w:val="20"/>
      <w:sz w:val="20"/>
      <w:szCs w:val="20"/>
      <w14:ligatures w14:val="standard"/>
    </w:rPr>
  </w:style>
  <w:style w:type="character" w:customStyle="1" w:styleId="a9">
    <w:name w:val="注釈"/>
    <w:basedOn w:val="a0"/>
    <w:uiPriority w:val="99"/>
    <w:semiHidden/>
    <w:unhideWhenUsed/>
    <w:rPr>
      <w:sz w:val="16"/>
      <w:szCs w:val="16"/>
    </w:rPr>
  </w:style>
  <w:style w:type="character" w:customStyle="1" w:styleId="aa">
    <w:name w:val="強調"/>
    <w:basedOn w:val="a0"/>
    <w:uiPriority w:val="22"/>
    <w:qFormat/>
    <w:rPr>
      <w:b/>
      <w:bCs/>
      <w:color w:val="595959" w:themeColor="text1" w:themeTint="A6"/>
    </w:rPr>
  </w:style>
  <w:style w:type="character" w:customStyle="1" w:styleId="ab">
    <w:name w:val="強調"/>
    <w:basedOn w:val="a0"/>
    <w:uiPriority w:val="20"/>
    <w:qFormat/>
    <w:rPr>
      <w:i w:val="0"/>
      <w:iCs/>
      <w:color w:val="4472C4" w:themeColor="accent5"/>
    </w:rPr>
  </w:style>
  <w:style w:type="paragraph" w:styleId="Web">
    <w:name w:val="Normal (Web)"/>
    <w:basedOn w:val="a"/>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table" w:customStyle="1" w:styleId="4-11">
    <w:name w:val="リスト テーブル  4 - アクセント 11"/>
    <w:basedOn w:val="a1"/>
    <w:uiPriority w:val="49"/>
    <w:pPr>
      <w:spacing w:after="0" w:line="240" w:lineRule="auto"/>
    </w:pPr>
    <w:rPr>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c">
    <w:name w:val="説明"/>
    <w:basedOn w:val="a"/>
    <w:link w:val="ad"/>
    <w:qFormat/>
  </w:style>
  <w:style w:type="character" w:customStyle="1" w:styleId="ad">
    <w:name w:val="説明文字"/>
    <w:basedOn w:val="a0"/>
    <w:link w:val="ac"/>
    <w:rPr>
      <w:color w:val="595959" w:themeColor="text1" w:themeTint="A6"/>
    </w:rPr>
  </w:style>
  <w:style w:type="paragraph" w:customStyle="1" w:styleId="ae">
    <w:name w:val="注釈科目"/>
    <w:basedOn w:val="a8"/>
    <w:next w:val="a8"/>
    <w:link w:val="Char0"/>
    <w:uiPriority w:val="99"/>
    <w:semiHidden/>
    <w:unhideWhenUsed/>
    <w:pPr>
      <w:spacing w:after="200"/>
    </w:pPr>
    <w:rPr>
      <w:rFonts w:asciiTheme="minorHAnsi" w:eastAsiaTheme="minorHAnsi" w:hAnsiTheme="minorHAnsi" w:cstheme="minorBidi"/>
      <w:b/>
      <w:bCs/>
      <w:color w:val="auto"/>
      <w:kern w:val="0"/>
      <w14:ligatures w14:val="none"/>
    </w:rPr>
  </w:style>
  <w:style w:type="character" w:customStyle="1" w:styleId="Char0">
    <w:name w:val="コメント科目 Char"/>
    <w:basedOn w:val="Char"/>
    <w:link w:val="ae"/>
    <w:uiPriority w:val="99"/>
    <w:semiHidden/>
    <w:rPr>
      <w:rFonts w:ascii="Arial" w:eastAsia="ＭＳ 明朝" w:hAnsi="Arial" w:cs="Arial"/>
      <w:b/>
      <w:bCs/>
      <w:color w:val="484848"/>
      <w:kern w:val="20"/>
      <w:sz w:val="20"/>
      <w:szCs w:val="20"/>
      <w14:ligatures w14:val="standard"/>
    </w:rPr>
  </w:style>
  <w:style w:type="paragraph" w:customStyle="1" w:styleId="af">
    <w:name w:val="吹き出しテキスト"/>
    <w:basedOn w:val="a"/>
    <w:link w:val="af0"/>
    <w:uiPriority w:val="99"/>
    <w:semiHidden/>
    <w:unhideWhenUsed/>
    <w:pPr>
      <w:spacing w:after="0" w:line="240" w:lineRule="auto"/>
    </w:pPr>
    <w:rPr>
      <w:rFonts w:ascii="Segoe UI" w:hAnsi="Segoe UI" w:cs="Segoe UI"/>
      <w:sz w:val="18"/>
      <w:szCs w:val="18"/>
    </w:rPr>
  </w:style>
  <w:style w:type="character" w:customStyle="1" w:styleId="af0">
    <w:name w:val="吹き出しテキストの文字"/>
    <w:basedOn w:val="a0"/>
    <w:link w:val="af"/>
    <w:uiPriority w:val="99"/>
    <w:semiHidden/>
    <w:rPr>
      <w:rFonts w:ascii="Segoe UI" w:hAnsi="Segoe UI" w:cs="Segoe UI"/>
      <w:sz w:val="18"/>
      <w:szCs w:val="18"/>
    </w:rPr>
  </w:style>
  <w:style w:type="paragraph" w:styleId="af1">
    <w:name w:val="header"/>
    <w:basedOn w:val="a"/>
    <w:link w:val="af2"/>
    <w:uiPriority w:val="99"/>
    <w:unhideWhenUsed/>
    <w:pPr>
      <w:tabs>
        <w:tab w:val="center" w:pos="4680"/>
        <w:tab w:val="right" w:pos="9360"/>
      </w:tabs>
      <w:spacing w:after="0" w:line="240" w:lineRule="auto"/>
    </w:pPr>
  </w:style>
  <w:style w:type="character" w:customStyle="1" w:styleId="af2">
    <w:name w:val="ヘッダー (文字)"/>
    <w:basedOn w:val="a0"/>
    <w:link w:val="af1"/>
    <w:uiPriority w:val="99"/>
  </w:style>
  <w:style w:type="paragraph" w:styleId="af3">
    <w:name w:val="footer"/>
    <w:basedOn w:val="a"/>
    <w:link w:val="af4"/>
    <w:uiPriority w:val="99"/>
    <w:unhideWhenUsed/>
    <w:pPr>
      <w:tabs>
        <w:tab w:val="center" w:pos="4680"/>
        <w:tab w:val="right" w:pos="9360"/>
      </w:tabs>
      <w:spacing w:after="0" w:line="240" w:lineRule="auto"/>
    </w:pPr>
  </w:style>
  <w:style w:type="character" w:customStyle="1" w:styleId="af4">
    <w:name w:val="フッター (文字)"/>
    <w:basedOn w:val="a0"/>
    <w:link w:val="af3"/>
    <w:uiPriority w:val="99"/>
  </w:style>
  <w:style w:type="character" w:customStyle="1" w:styleId="UI">
    <w:name w:val="UI 文字"/>
    <w:basedOn w:val="a0"/>
    <w:link w:val="UI0"/>
    <w:locked/>
    <w:rPr>
      <w:b/>
    </w:rPr>
  </w:style>
  <w:style w:type="paragraph" w:customStyle="1" w:styleId="UI0">
    <w:name w:val="UI"/>
    <w:basedOn w:val="a"/>
    <w:link w:val="UI"/>
    <w:qFormat/>
    <w:rPr>
      <w:b/>
      <w:color w:val="auto"/>
    </w:rPr>
  </w:style>
  <w:style w:type="table" w:styleId="af5">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text"/>
    <w:basedOn w:val="a"/>
    <w:link w:val="af7"/>
    <w:uiPriority w:val="99"/>
    <w:semiHidden/>
    <w:unhideWhenUsed/>
  </w:style>
  <w:style w:type="character" w:customStyle="1" w:styleId="af7">
    <w:name w:val="コメント文字列 (文字)"/>
    <w:basedOn w:val="a0"/>
    <w:link w:val="af6"/>
    <w:uiPriority w:val="99"/>
    <w:semiHidden/>
    <w:rPr>
      <w:color w:val="595959" w:themeColor="text1" w:themeTint="A6"/>
    </w:rPr>
  </w:style>
  <w:style w:type="character" w:styleId="af8">
    <w:name w:val="annotation reference"/>
    <w:basedOn w:val="a0"/>
    <w:uiPriority w:val="99"/>
    <w:semiHidden/>
    <w:unhideWhenUsed/>
    <w:rPr>
      <w:sz w:val="18"/>
      <w:szCs w:val="18"/>
    </w:rPr>
  </w:style>
  <w:style w:type="paragraph" w:styleId="af9">
    <w:name w:val="Balloon Text"/>
    <w:basedOn w:val="a"/>
    <w:link w:val="afa"/>
    <w:uiPriority w:val="99"/>
    <w:semiHidden/>
    <w:unhideWhenUsed/>
    <w:rsid w:val="00EA1D21"/>
    <w:pPr>
      <w:spacing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EA1D21"/>
    <w:rPr>
      <w:rFonts w:asciiTheme="majorHAnsi" w:eastAsiaTheme="majorEastAsia" w:hAnsiTheme="majorHAnsi" w:cstheme="majorBidi"/>
      <w:color w:val="595959" w:themeColor="text1" w:themeTint="A6"/>
      <w:sz w:val="18"/>
      <w:szCs w:val="18"/>
    </w:rPr>
  </w:style>
  <w:style w:type="character" w:styleId="afb">
    <w:name w:val="FollowedHyperlink"/>
    <w:basedOn w:val="a0"/>
    <w:uiPriority w:val="99"/>
    <w:semiHidden/>
    <w:unhideWhenUsed/>
    <w:rsid w:val="00EA1D21"/>
    <w:rPr>
      <w:color w:val="954F72" w:themeColor="followedHyperlink"/>
      <w:u w:val="single"/>
    </w:rPr>
  </w:style>
  <w:style w:type="paragraph" w:styleId="afc">
    <w:name w:val="annotation subject"/>
    <w:basedOn w:val="af6"/>
    <w:next w:val="af6"/>
    <w:link w:val="afd"/>
    <w:uiPriority w:val="99"/>
    <w:semiHidden/>
    <w:unhideWhenUsed/>
    <w:rsid w:val="002225B8"/>
    <w:rPr>
      <w:b/>
      <w:bCs/>
    </w:rPr>
  </w:style>
  <w:style w:type="character" w:customStyle="1" w:styleId="afd">
    <w:name w:val="コメント内容 (文字)"/>
    <w:basedOn w:val="af7"/>
    <w:link w:val="afc"/>
    <w:uiPriority w:val="99"/>
    <w:semiHidden/>
    <w:rsid w:val="002225B8"/>
    <w:rPr>
      <w:b/>
      <w:b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1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15.officeredir.microsoft.com/r/rlid2013GettingStartedCntrWd?clid=10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15.officeredir.microsoft.com/r/rlid2013LiveLayoutWd?clid=1041" TargetMode="External"/><Relationship Id="rId5" Type="http://schemas.openxmlformats.org/officeDocument/2006/relationships/webSettings" Target="webSettings.xml"/><Relationship Id="rId15" Type="http://schemas.openxmlformats.org/officeDocument/2006/relationships/hyperlink" Target="http://o15.officeredir.microsoft.com/r/rlid2013PDFReflowWd?clid=1041"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305\AppData\Roaming\Microsoft\Templates\Word%20&#12408;&#12424;&#12358;&#12371;&#123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305A7E8-779F-43BD-97BD-435202D63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へようこそ</Template>
  <TotalTime>10</TotalTime>
  <Pages>6</Pages>
  <Words>219</Words>
  <Characters>1250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c305</dc:creator>
  <cp:keywords/>
  <cp:lastModifiedBy>c305</cp:lastModifiedBy>
  <cp:revision>3</cp:revision>
  <dcterms:created xsi:type="dcterms:W3CDTF">2016-08-19T03:10:00Z</dcterms:created>
  <dcterms:modified xsi:type="dcterms:W3CDTF">2016-08-19T03:21:00Z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TC029239499991</vt:lpwstr>
  </property>
</Properties>
</file>